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43259" w14:textId="77777777" w:rsidR="000271DF" w:rsidRDefault="000271DF" w:rsidP="002F1581">
      <w:pPr>
        <w:pStyle w:val="NoSpacing"/>
        <w:jc w:val="center"/>
        <w:rPr>
          <w:rFonts w:ascii="Arial Nova" w:hAnsi="Arial Nova"/>
          <w:sz w:val="28"/>
          <w:szCs w:val="28"/>
        </w:rPr>
      </w:pPr>
    </w:p>
    <w:p w14:paraId="575CFFDB" w14:textId="4E87577D" w:rsidR="00153A49" w:rsidRPr="00C6489B" w:rsidRDefault="002F1581" w:rsidP="002F1581">
      <w:pPr>
        <w:pStyle w:val="NoSpacing"/>
        <w:jc w:val="center"/>
        <w:rPr>
          <w:rFonts w:ascii="Arial Nova" w:hAnsi="Arial Nova"/>
          <w:sz w:val="28"/>
          <w:szCs w:val="28"/>
        </w:rPr>
      </w:pPr>
      <w:r w:rsidRPr="00C6489B">
        <w:rPr>
          <w:rFonts w:ascii="Arial Nova" w:hAnsi="Arial Nova"/>
          <w:sz w:val="28"/>
          <w:szCs w:val="28"/>
        </w:rPr>
        <w:t>Torch Lake Township</w:t>
      </w:r>
    </w:p>
    <w:p w14:paraId="272CAD38" w14:textId="078A152C" w:rsidR="002F1581" w:rsidRPr="00C6489B" w:rsidRDefault="002F1581" w:rsidP="002F1581">
      <w:pPr>
        <w:pStyle w:val="NoSpacing"/>
        <w:jc w:val="center"/>
        <w:rPr>
          <w:rFonts w:ascii="Arial Nova" w:hAnsi="Arial Nova"/>
          <w:sz w:val="28"/>
          <w:szCs w:val="28"/>
        </w:rPr>
      </w:pPr>
      <w:r w:rsidRPr="00C6489B">
        <w:rPr>
          <w:rFonts w:ascii="Arial Nova" w:hAnsi="Arial Nova"/>
          <w:sz w:val="28"/>
          <w:szCs w:val="28"/>
        </w:rPr>
        <w:t>Antrim County, Michigan</w:t>
      </w:r>
    </w:p>
    <w:p w14:paraId="575AE4F7" w14:textId="550EC978" w:rsidR="002F1581" w:rsidRPr="00C6489B" w:rsidRDefault="002F1581" w:rsidP="002F1581">
      <w:pPr>
        <w:pStyle w:val="NoSpacing"/>
        <w:jc w:val="center"/>
        <w:rPr>
          <w:rFonts w:ascii="Arial Nova" w:hAnsi="Arial Nova"/>
          <w:sz w:val="28"/>
          <w:szCs w:val="28"/>
        </w:rPr>
      </w:pPr>
    </w:p>
    <w:p w14:paraId="3353F675" w14:textId="02B1CF8E" w:rsidR="002F1581" w:rsidRPr="00DE089F" w:rsidRDefault="00E266F1" w:rsidP="002F1581">
      <w:pPr>
        <w:pStyle w:val="NoSpacing"/>
        <w:rPr>
          <w:rFonts w:ascii="Arial Nova" w:hAnsi="Arial Nova"/>
          <w:sz w:val="22"/>
          <w:szCs w:val="22"/>
        </w:rPr>
      </w:pPr>
      <w:ins w:id="0" w:author="clerk" w:date="2023-09-21T14:31:00Z">
        <w:r>
          <w:rPr>
            <w:rFonts w:ascii="Arial Nova" w:hAnsi="Arial Nova"/>
            <w:sz w:val="22"/>
            <w:szCs w:val="22"/>
          </w:rPr>
          <w:t xml:space="preserve">APPROVED </w:t>
        </w:r>
      </w:ins>
      <w:del w:id="1" w:author="clerk" w:date="2023-09-21T14:31:00Z">
        <w:r w:rsidR="002F1581" w:rsidRPr="00DE089F" w:rsidDel="00E266F1">
          <w:rPr>
            <w:rFonts w:ascii="Arial Nova" w:hAnsi="Arial Nova"/>
            <w:sz w:val="22"/>
            <w:szCs w:val="22"/>
          </w:rPr>
          <w:delText>DRAFT</w:delText>
        </w:r>
      </w:del>
      <w:r w:rsidR="002F1581" w:rsidRPr="00DE089F">
        <w:rPr>
          <w:rFonts w:ascii="Arial Nova" w:hAnsi="Arial Nova"/>
          <w:sz w:val="22"/>
          <w:szCs w:val="22"/>
        </w:rPr>
        <w:t xml:space="preserve"> MINUTES OF SPECIAL BOARD MEETING</w:t>
      </w:r>
      <w:ins w:id="2" w:author="clerk" w:date="2023-09-21T14:31:00Z">
        <w:r>
          <w:rPr>
            <w:rFonts w:ascii="Arial Nova" w:hAnsi="Arial Nova"/>
            <w:sz w:val="22"/>
            <w:szCs w:val="22"/>
          </w:rPr>
          <w:t xml:space="preserve"> AS PREPARED 5-0.</w:t>
        </w:r>
      </w:ins>
    </w:p>
    <w:p w14:paraId="43AAE839" w14:textId="627BA134" w:rsidR="002F1581" w:rsidRPr="00DE089F" w:rsidRDefault="00476B64" w:rsidP="002F1581">
      <w:pPr>
        <w:pStyle w:val="NoSpacing"/>
        <w:rPr>
          <w:rFonts w:ascii="Arial Nova" w:hAnsi="Arial Nova"/>
          <w:sz w:val="22"/>
          <w:szCs w:val="22"/>
        </w:rPr>
      </w:pPr>
      <w:r w:rsidRPr="00DE089F">
        <w:rPr>
          <w:rFonts w:ascii="Arial Nova" w:hAnsi="Arial Nova"/>
          <w:sz w:val="22"/>
          <w:szCs w:val="22"/>
        </w:rPr>
        <w:t>August 25, 2023</w:t>
      </w:r>
    </w:p>
    <w:p w14:paraId="2970208C" w14:textId="79DFDF50" w:rsidR="002F1581" w:rsidRPr="00DE089F" w:rsidRDefault="002F1581" w:rsidP="002F1581">
      <w:pPr>
        <w:pStyle w:val="NoSpacing"/>
        <w:rPr>
          <w:rFonts w:ascii="Arial Nova" w:hAnsi="Arial Nova"/>
          <w:sz w:val="22"/>
          <w:szCs w:val="22"/>
        </w:rPr>
      </w:pPr>
      <w:r w:rsidRPr="00DE089F">
        <w:rPr>
          <w:rFonts w:ascii="Arial Nova" w:hAnsi="Arial Nova"/>
          <w:sz w:val="22"/>
          <w:szCs w:val="22"/>
        </w:rPr>
        <w:t>COMMUNITY SERVICES BUILDING</w:t>
      </w:r>
    </w:p>
    <w:p w14:paraId="1C870404" w14:textId="0CAD90B4" w:rsidR="002F1581" w:rsidRPr="00DE089F" w:rsidRDefault="002F1581" w:rsidP="002F1581">
      <w:pPr>
        <w:pStyle w:val="NoSpacing"/>
        <w:rPr>
          <w:rFonts w:ascii="Arial Nova" w:hAnsi="Arial Nova"/>
          <w:sz w:val="22"/>
          <w:szCs w:val="22"/>
        </w:rPr>
      </w:pPr>
      <w:r w:rsidRPr="00DE089F">
        <w:rPr>
          <w:rFonts w:ascii="Arial Nova" w:hAnsi="Arial Nova"/>
          <w:sz w:val="22"/>
          <w:szCs w:val="22"/>
        </w:rPr>
        <w:t>TORCH LAKE TOWNSHIP</w:t>
      </w:r>
    </w:p>
    <w:p w14:paraId="7994F3CC" w14:textId="6259D1F8" w:rsidR="002F1581" w:rsidRPr="00E800D8" w:rsidRDefault="002F1581" w:rsidP="002F1581">
      <w:pPr>
        <w:pStyle w:val="NoSpacing"/>
        <w:rPr>
          <w:rFonts w:ascii="Arial Nova" w:hAnsi="Arial Nova"/>
          <w:szCs w:val="24"/>
        </w:rPr>
      </w:pPr>
    </w:p>
    <w:p w14:paraId="2AD8F07C" w14:textId="32C914B0" w:rsidR="002F1581" w:rsidRPr="00DE089F" w:rsidRDefault="002F1581" w:rsidP="002F1581">
      <w:pPr>
        <w:pStyle w:val="NoSpacing"/>
        <w:rPr>
          <w:rFonts w:ascii="Arial Nova" w:hAnsi="Arial Nova"/>
          <w:sz w:val="22"/>
          <w:szCs w:val="22"/>
        </w:rPr>
      </w:pPr>
      <w:r w:rsidRPr="00DE089F">
        <w:rPr>
          <w:rFonts w:ascii="Arial Nova" w:hAnsi="Arial Nova"/>
          <w:sz w:val="22"/>
          <w:szCs w:val="22"/>
        </w:rPr>
        <w:t xml:space="preserve">PURPOSE: </w:t>
      </w:r>
      <w:r w:rsidR="00476B64" w:rsidRPr="00DE089F">
        <w:rPr>
          <w:rFonts w:ascii="Arial Nova" w:hAnsi="Arial Nova"/>
          <w:sz w:val="22"/>
          <w:szCs w:val="22"/>
        </w:rPr>
        <w:t>Barnes Park Zoning Issue</w:t>
      </w:r>
    </w:p>
    <w:p w14:paraId="368ED794" w14:textId="11644FB3" w:rsidR="002F1581" w:rsidRPr="00DE089F" w:rsidRDefault="002F1581" w:rsidP="002F1581">
      <w:pPr>
        <w:pStyle w:val="NoSpacing"/>
        <w:rPr>
          <w:rFonts w:ascii="Arial Nova" w:hAnsi="Arial Nova"/>
          <w:sz w:val="22"/>
          <w:szCs w:val="22"/>
        </w:rPr>
      </w:pPr>
      <w:r w:rsidRPr="00DE089F">
        <w:rPr>
          <w:rFonts w:ascii="Arial Nova" w:hAnsi="Arial Nova"/>
          <w:sz w:val="22"/>
          <w:szCs w:val="22"/>
        </w:rPr>
        <w:t xml:space="preserve">Present: Cook, Schultz, </w:t>
      </w:r>
      <w:r w:rsidR="00825E1E" w:rsidRPr="00DE089F">
        <w:rPr>
          <w:rFonts w:ascii="Arial Nova" w:hAnsi="Arial Nova"/>
          <w:sz w:val="22"/>
          <w:szCs w:val="22"/>
        </w:rPr>
        <w:t>Windiate,</w:t>
      </w:r>
      <w:r w:rsidR="00476B64" w:rsidRPr="00DE089F">
        <w:rPr>
          <w:rFonts w:ascii="Arial Nova" w:hAnsi="Arial Nova"/>
          <w:sz w:val="22"/>
          <w:szCs w:val="22"/>
        </w:rPr>
        <w:t xml:space="preserve"> Martel</w:t>
      </w:r>
    </w:p>
    <w:p w14:paraId="345E7799" w14:textId="780E465A" w:rsidR="002F1581" w:rsidRPr="00DE089F" w:rsidRDefault="002F1581" w:rsidP="002F1581">
      <w:pPr>
        <w:pStyle w:val="NoSpacing"/>
        <w:rPr>
          <w:rFonts w:ascii="Arial Nova" w:hAnsi="Arial Nova"/>
          <w:sz w:val="22"/>
          <w:szCs w:val="22"/>
        </w:rPr>
      </w:pPr>
      <w:r w:rsidRPr="00DE089F">
        <w:rPr>
          <w:rFonts w:ascii="Arial Nova" w:hAnsi="Arial Nova"/>
          <w:sz w:val="22"/>
          <w:szCs w:val="22"/>
        </w:rPr>
        <w:t>Absent:  Merchant</w:t>
      </w:r>
    </w:p>
    <w:p w14:paraId="081B914A" w14:textId="56ADE534" w:rsidR="002F1581" w:rsidRPr="00DE089F" w:rsidRDefault="002F1581" w:rsidP="002F1581">
      <w:pPr>
        <w:pStyle w:val="NoSpacing"/>
        <w:rPr>
          <w:rFonts w:ascii="Arial Nova" w:hAnsi="Arial Nova"/>
          <w:sz w:val="22"/>
          <w:szCs w:val="22"/>
        </w:rPr>
      </w:pPr>
      <w:r w:rsidRPr="00DE089F">
        <w:rPr>
          <w:rFonts w:ascii="Arial Nova" w:hAnsi="Arial Nova"/>
          <w:sz w:val="22"/>
          <w:szCs w:val="22"/>
        </w:rPr>
        <w:t>Audience: 1</w:t>
      </w:r>
      <w:r w:rsidR="00476B64" w:rsidRPr="00DE089F">
        <w:rPr>
          <w:rFonts w:ascii="Arial Nova" w:hAnsi="Arial Nova"/>
          <w:sz w:val="22"/>
          <w:szCs w:val="22"/>
        </w:rPr>
        <w:t>1</w:t>
      </w:r>
    </w:p>
    <w:p w14:paraId="033B5BE3" w14:textId="1740C8F7" w:rsidR="002F1581" w:rsidRPr="00E800D8" w:rsidRDefault="002F1581" w:rsidP="002F1581">
      <w:pPr>
        <w:pStyle w:val="NoSpacing"/>
        <w:rPr>
          <w:rFonts w:ascii="Arial Nova" w:hAnsi="Arial Nova"/>
          <w:sz w:val="20"/>
        </w:rPr>
      </w:pPr>
    </w:p>
    <w:p w14:paraId="2B6A79BC" w14:textId="03F77347" w:rsidR="002F1581" w:rsidRPr="00C6489B" w:rsidRDefault="002F1581" w:rsidP="002F1581">
      <w:pPr>
        <w:pStyle w:val="NoSpacing"/>
        <w:rPr>
          <w:rFonts w:ascii="Arial Nova" w:hAnsi="Arial Nova"/>
          <w:sz w:val="20"/>
        </w:rPr>
      </w:pPr>
      <w:r w:rsidRPr="00C6489B">
        <w:rPr>
          <w:rFonts w:ascii="Arial Nova" w:hAnsi="Arial Nova"/>
          <w:sz w:val="20"/>
        </w:rPr>
        <w:t>THE PURPOSE OF THIS SPECIAL MEETING IS TO DISCUSS AGENDA ITEMS ONLY. OTHER ISSUES THAT WOULD NORMALLY COME BEFORE A REGULAR MEETING OF THE BOARD WILL ONLY BE DISCUSSED IF THE FULL BOARD IS PRESENT AND THERE IS A NEED FOR URGENCY.</w:t>
      </w:r>
    </w:p>
    <w:p w14:paraId="24073E75" w14:textId="755026C9" w:rsidR="002F1581" w:rsidRPr="00E800D8" w:rsidRDefault="002F1581" w:rsidP="002F1581">
      <w:pPr>
        <w:pStyle w:val="NoSpacing"/>
        <w:rPr>
          <w:rFonts w:ascii="Arial Nova" w:hAnsi="Arial Nova"/>
          <w:b/>
          <w:bCs/>
          <w:sz w:val="20"/>
        </w:rPr>
      </w:pPr>
    </w:p>
    <w:p w14:paraId="1EECE67C" w14:textId="4314C31A" w:rsidR="002F1581" w:rsidRPr="00DE089F" w:rsidRDefault="00E800D8" w:rsidP="002F1581">
      <w:pPr>
        <w:pStyle w:val="NoSpacing"/>
        <w:numPr>
          <w:ilvl w:val="0"/>
          <w:numId w:val="1"/>
        </w:numPr>
        <w:rPr>
          <w:rFonts w:ascii="Arial Nova" w:hAnsi="Arial Nova"/>
          <w:sz w:val="22"/>
          <w:szCs w:val="22"/>
        </w:rPr>
      </w:pPr>
      <w:r w:rsidRPr="00DE089F">
        <w:rPr>
          <w:rFonts w:ascii="Arial Nova" w:hAnsi="Arial Nova"/>
          <w:sz w:val="22"/>
          <w:szCs w:val="22"/>
        </w:rPr>
        <w:t>The meeting</w:t>
      </w:r>
      <w:r w:rsidR="002F1581" w:rsidRPr="00DE089F">
        <w:rPr>
          <w:rFonts w:ascii="Arial Nova" w:hAnsi="Arial Nova"/>
          <w:sz w:val="22"/>
          <w:szCs w:val="22"/>
        </w:rPr>
        <w:t xml:space="preserve"> was called to order at </w:t>
      </w:r>
      <w:r w:rsidR="00476B64" w:rsidRPr="00DE089F">
        <w:rPr>
          <w:rFonts w:ascii="Arial Nova" w:hAnsi="Arial Nova"/>
          <w:sz w:val="22"/>
          <w:szCs w:val="22"/>
        </w:rPr>
        <w:t>3:05</w:t>
      </w:r>
      <w:r w:rsidR="002F1581" w:rsidRPr="00DE089F">
        <w:rPr>
          <w:rFonts w:ascii="Arial Nova" w:hAnsi="Arial Nova"/>
          <w:sz w:val="22"/>
          <w:szCs w:val="22"/>
        </w:rPr>
        <w:t xml:space="preserve"> PM</w:t>
      </w:r>
      <w:r w:rsidR="00FF3AE8" w:rsidRPr="00DE089F">
        <w:rPr>
          <w:rFonts w:ascii="Arial Nova" w:hAnsi="Arial Nova"/>
          <w:sz w:val="22"/>
          <w:szCs w:val="22"/>
        </w:rPr>
        <w:t>.</w:t>
      </w:r>
    </w:p>
    <w:p w14:paraId="3BF64E93" w14:textId="73313148" w:rsidR="002F1581" w:rsidRPr="00DE089F" w:rsidRDefault="002F1581" w:rsidP="002F1581">
      <w:pPr>
        <w:pStyle w:val="NoSpacing"/>
        <w:rPr>
          <w:rFonts w:ascii="Arial Nova" w:hAnsi="Arial Nova"/>
          <w:b/>
          <w:bCs/>
          <w:sz w:val="22"/>
          <w:szCs w:val="22"/>
        </w:rPr>
      </w:pPr>
    </w:p>
    <w:p w14:paraId="69305869" w14:textId="1C7F64B2" w:rsidR="00FF3AE8" w:rsidRPr="00DE089F" w:rsidRDefault="00476B64" w:rsidP="00FF3AE8">
      <w:pPr>
        <w:pStyle w:val="NoSpacing"/>
        <w:numPr>
          <w:ilvl w:val="0"/>
          <w:numId w:val="1"/>
        </w:numPr>
        <w:rPr>
          <w:rFonts w:ascii="Arial Nova" w:hAnsi="Arial Nova"/>
          <w:b/>
          <w:sz w:val="22"/>
          <w:szCs w:val="22"/>
        </w:rPr>
      </w:pPr>
      <w:r w:rsidRPr="00DE089F">
        <w:rPr>
          <w:rFonts w:ascii="Arial Nova" w:hAnsi="Arial Nova"/>
          <w:bCs/>
          <w:sz w:val="22"/>
          <w:szCs w:val="22"/>
        </w:rPr>
        <w:t xml:space="preserve">Public comments: </w:t>
      </w:r>
      <w:r w:rsidR="008B456D">
        <w:rPr>
          <w:rFonts w:ascii="Arial Nova" w:hAnsi="Arial Nova"/>
          <w:bCs/>
          <w:sz w:val="22"/>
          <w:szCs w:val="22"/>
        </w:rPr>
        <w:t xml:space="preserve"> G Gordon, J Rubingh, B Hefferan, B Laidlaw</w:t>
      </w:r>
    </w:p>
    <w:p w14:paraId="2332412F" w14:textId="77777777" w:rsidR="00123111" w:rsidRPr="00DE089F" w:rsidRDefault="00123111" w:rsidP="00123111">
      <w:pPr>
        <w:pStyle w:val="NoSpacing"/>
        <w:rPr>
          <w:rFonts w:ascii="Arial Nova" w:hAnsi="Arial Nova"/>
          <w:sz w:val="22"/>
          <w:szCs w:val="22"/>
        </w:rPr>
      </w:pPr>
    </w:p>
    <w:p w14:paraId="24A123A7" w14:textId="77777777" w:rsidR="00121FB2" w:rsidRPr="00DE089F" w:rsidRDefault="00FF3AE8" w:rsidP="002F1581">
      <w:pPr>
        <w:pStyle w:val="NoSpacing"/>
        <w:numPr>
          <w:ilvl w:val="0"/>
          <w:numId w:val="1"/>
        </w:numPr>
        <w:rPr>
          <w:rFonts w:ascii="Arial Nova" w:hAnsi="Arial Nova"/>
          <w:sz w:val="22"/>
          <w:szCs w:val="22"/>
        </w:rPr>
      </w:pPr>
      <w:r w:rsidRPr="00DE089F">
        <w:rPr>
          <w:rFonts w:ascii="Arial Nova" w:hAnsi="Arial Nova"/>
          <w:b/>
          <w:bCs/>
          <w:sz w:val="22"/>
          <w:szCs w:val="22"/>
        </w:rPr>
        <w:t xml:space="preserve">MOTION </w:t>
      </w:r>
      <w:r w:rsidRPr="00DE089F">
        <w:rPr>
          <w:rFonts w:ascii="Arial Nova" w:hAnsi="Arial Nova"/>
          <w:sz w:val="22"/>
          <w:szCs w:val="22"/>
        </w:rPr>
        <w:t xml:space="preserve">by </w:t>
      </w:r>
      <w:r w:rsidR="00476B64" w:rsidRPr="00DE089F">
        <w:rPr>
          <w:rFonts w:ascii="Arial Nova" w:hAnsi="Arial Nova"/>
          <w:sz w:val="22"/>
          <w:szCs w:val="22"/>
        </w:rPr>
        <w:t>Cook</w:t>
      </w:r>
      <w:r w:rsidRPr="00DE089F">
        <w:rPr>
          <w:rFonts w:ascii="Arial Nova" w:hAnsi="Arial Nova"/>
          <w:sz w:val="22"/>
          <w:szCs w:val="22"/>
        </w:rPr>
        <w:t xml:space="preserve"> to approve Agenda with </w:t>
      </w:r>
      <w:r w:rsidR="00476B64" w:rsidRPr="00DE089F">
        <w:rPr>
          <w:rFonts w:ascii="Arial Nova" w:hAnsi="Arial Nova"/>
          <w:sz w:val="22"/>
          <w:szCs w:val="22"/>
        </w:rPr>
        <w:t>1</w:t>
      </w:r>
      <w:r w:rsidRPr="00DE089F">
        <w:rPr>
          <w:rFonts w:ascii="Arial Nova" w:hAnsi="Arial Nova"/>
          <w:sz w:val="22"/>
          <w:szCs w:val="22"/>
        </w:rPr>
        <w:t xml:space="preserve"> change</w:t>
      </w:r>
      <w:r w:rsidR="00476B64" w:rsidRPr="00DE089F">
        <w:rPr>
          <w:rFonts w:ascii="Arial Nova" w:hAnsi="Arial Nova"/>
          <w:sz w:val="22"/>
          <w:szCs w:val="22"/>
        </w:rPr>
        <w:t xml:space="preserve"> to remove item #5</w:t>
      </w:r>
      <w:r w:rsidRPr="00DE089F">
        <w:rPr>
          <w:rFonts w:ascii="Arial Nova" w:hAnsi="Arial Nova"/>
          <w:sz w:val="22"/>
          <w:szCs w:val="22"/>
        </w:rPr>
        <w:t xml:space="preserve"> was seconded</w:t>
      </w:r>
      <w:r w:rsidR="00476B64" w:rsidRPr="00DE089F">
        <w:rPr>
          <w:rFonts w:ascii="Arial Nova" w:hAnsi="Arial Nova"/>
          <w:sz w:val="22"/>
          <w:szCs w:val="22"/>
        </w:rPr>
        <w:t xml:space="preserve"> by Windiate, </w:t>
      </w:r>
      <w:r w:rsidRPr="00DE089F">
        <w:rPr>
          <w:rFonts w:ascii="Arial Nova" w:hAnsi="Arial Nova"/>
          <w:sz w:val="22"/>
          <w:szCs w:val="22"/>
        </w:rPr>
        <w:t xml:space="preserve">Passed </w:t>
      </w:r>
      <w:r w:rsidR="00476B64" w:rsidRPr="00DE089F">
        <w:rPr>
          <w:rFonts w:ascii="Arial Nova" w:hAnsi="Arial Nova"/>
          <w:sz w:val="22"/>
          <w:szCs w:val="22"/>
        </w:rPr>
        <w:t>4</w:t>
      </w:r>
      <w:r w:rsidRPr="00DE089F">
        <w:rPr>
          <w:rFonts w:ascii="Arial Nova" w:hAnsi="Arial Nova"/>
          <w:sz w:val="22"/>
          <w:szCs w:val="22"/>
        </w:rPr>
        <w:t xml:space="preserve">-0; </w:t>
      </w:r>
      <w:r w:rsidR="00476B64" w:rsidRPr="00DE089F">
        <w:rPr>
          <w:rFonts w:ascii="Arial Nova" w:hAnsi="Arial Nova"/>
          <w:sz w:val="22"/>
          <w:szCs w:val="22"/>
        </w:rPr>
        <w:t>1</w:t>
      </w:r>
      <w:r w:rsidRPr="00DE089F">
        <w:rPr>
          <w:rFonts w:ascii="Arial Nova" w:hAnsi="Arial Nova"/>
          <w:sz w:val="22"/>
          <w:szCs w:val="22"/>
        </w:rPr>
        <w:t xml:space="preserve"> absent.</w:t>
      </w:r>
    </w:p>
    <w:p w14:paraId="7EB2F2B2" w14:textId="77777777" w:rsidR="00121FB2" w:rsidRPr="00DE089F" w:rsidRDefault="00121FB2" w:rsidP="00121FB2">
      <w:pPr>
        <w:pStyle w:val="NoSpacing"/>
        <w:rPr>
          <w:rFonts w:ascii="Arial Nova" w:hAnsi="Arial Nova"/>
          <w:sz w:val="22"/>
          <w:szCs w:val="22"/>
        </w:rPr>
      </w:pPr>
    </w:p>
    <w:p w14:paraId="2D8A6911" w14:textId="7A29D779" w:rsidR="00E22FB2" w:rsidRPr="00DE089F" w:rsidRDefault="00121FB2" w:rsidP="00E22FB2">
      <w:pPr>
        <w:pStyle w:val="NoSpacing"/>
        <w:numPr>
          <w:ilvl w:val="0"/>
          <w:numId w:val="1"/>
        </w:numPr>
        <w:rPr>
          <w:rFonts w:ascii="Arial Nova" w:hAnsi="Arial Nova"/>
          <w:sz w:val="22"/>
          <w:szCs w:val="22"/>
        </w:rPr>
      </w:pPr>
      <w:r w:rsidRPr="00DE089F">
        <w:rPr>
          <w:rFonts w:ascii="Arial Nova" w:hAnsi="Arial Nova"/>
          <w:sz w:val="22"/>
          <w:szCs w:val="22"/>
        </w:rPr>
        <w:t xml:space="preserve">Barnes Park Zoning Issue: discussion with board whether to go into Closed Session with Township Attorney’s opinion related to Barnes Park Zoning Ordinance. </w:t>
      </w:r>
      <w:r w:rsidRPr="00DE089F">
        <w:rPr>
          <w:rFonts w:ascii="Arial Nova" w:hAnsi="Arial Nova"/>
          <w:b/>
          <w:bCs/>
          <w:sz w:val="22"/>
          <w:szCs w:val="22"/>
        </w:rPr>
        <w:t xml:space="preserve">MOTION </w:t>
      </w:r>
      <w:r w:rsidRPr="00DE089F">
        <w:rPr>
          <w:rFonts w:ascii="Arial Nova" w:hAnsi="Arial Nova"/>
          <w:sz w:val="22"/>
          <w:szCs w:val="22"/>
        </w:rPr>
        <w:t xml:space="preserve">by Cook to go into Closed Session was seconded by Windiate with roll call vote passed 4-0; 1 absent; time </w:t>
      </w:r>
      <w:r w:rsidR="00E410D2" w:rsidRPr="00DE089F">
        <w:rPr>
          <w:rFonts w:ascii="Arial Nova" w:hAnsi="Arial Nova"/>
          <w:sz w:val="22"/>
          <w:szCs w:val="22"/>
        </w:rPr>
        <w:t xml:space="preserve">going into Closed Session at </w:t>
      </w:r>
      <w:r w:rsidRPr="00DE089F">
        <w:rPr>
          <w:rFonts w:ascii="Arial Nova" w:hAnsi="Arial Nova"/>
          <w:sz w:val="22"/>
          <w:szCs w:val="22"/>
        </w:rPr>
        <w:t xml:space="preserve">3:23 </w:t>
      </w:r>
      <w:proofErr w:type="gramStart"/>
      <w:r w:rsidR="00E266F1" w:rsidRPr="00DE089F">
        <w:rPr>
          <w:rFonts w:ascii="Arial Nova" w:hAnsi="Arial Nova"/>
          <w:sz w:val="22"/>
          <w:szCs w:val="22"/>
        </w:rPr>
        <w:t xml:space="preserve">pm;  </w:t>
      </w:r>
      <w:r w:rsidR="00E410D2" w:rsidRPr="00DE089F">
        <w:rPr>
          <w:rFonts w:ascii="Arial Nova" w:hAnsi="Arial Nova"/>
          <w:sz w:val="22"/>
          <w:szCs w:val="22"/>
        </w:rPr>
        <w:t xml:space="preserve"> </w:t>
      </w:r>
      <w:proofErr w:type="gramEnd"/>
      <w:r w:rsidR="00E410D2" w:rsidRPr="00DE089F">
        <w:rPr>
          <w:rFonts w:ascii="Arial Nova" w:hAnsi="Arial Nova"/>
          <w:sz w:val="22"/>
          <w:szCs w:val="22"/>
        </w:rPr>
        <w:t xml:space="preserve">                                                                                                </w:t>
      </w:r>
      <w:r w:rsidR="00E410D2" w:rsidRPr="00DE089F">
        <w:rPr>
          <w:rFonts w:ascii="Arial Nova" w:hAnsi="Arial Nova"/>
          <w:b/>
          <w:bCs/>
          <w:sz w:val="22"/>
          <w:szCs w:val="22"/>
        </w:rPr>
        <w:t xml:space="preserve">MOTION </w:t>
      </w:r>
      <w:r w:rsidR="00E410D2" w:rsidRPr="00DE089F">
        <w:rPr>
          <w:rFonts w:ascii="Arial Nova" w:hAnsi="Arial Nova"/>
          <w:sz w:val="22"/>
          <w:szCs w:val="22"/>
        </w:rPr>
        <w:t>by Cook and seconded by Windiate to come out of Closed Session with roll call vote 4-0; 1 absent; time out of Closed Session at 4:07pm.</w:t>
      </w:r>
      <w:r w:rsidR="00E22FB2" w:rsidRPr="00DE089F">
        <w:rPr>
          <w:rFonts w:ascii="Arial Nova" w:hAnsi="Arial Nova"/>
          <w:sz w:val="22"/>
          <w:szCs w:val="22"/>
        </w:rPr>
        <w:t xml:space="preserve">                    </w:t>
      </w:r>
      <w:r w:rsidR="008B456D">
        <w:rPr>
          <w:rFonts w:ascii="Arial Nova" w:hAnsi="Arial Nova"/>
          <w:sz w:val="22"/>
          <w:szCs w:val="22"/>
        </w:rPr>
        <w:t xml:space="preserve">                        </w:t>
      </w:r>
      <w:r w:rsidR="00E22FB2" w:rsidRPr="00DE089F">
        <w:rPr>
          <w:rFonts w:ascii="Arial Nova" w:hAnsi="Arial Nova"/>
          <w:sz w:val="22"/>
          <w:szCs w:val="22"/>
        </w:rPr>
        <w:t>Back into regular session, Board discussion</w:t>
      </w:r>
      <w:r w:rsidR="008F53A8" w:rsidRPr="00DE089F">
        <w:rPr>
          <w:rFonts w:ascii="Arial Nova" w:hAnsi="Arial Nova"/>
          <w:sz w:val="22"/>
          <w:szCs w:val="22"/>
        </w:rPr>
        <w:t xml:space="preserve"> </w:t>
      </w:r>
      <w:r w:rsidR="00DE089F" w:rsidRPr="00DE089F">
        <w:rPr>
          <w:rFonts w:ascii="Arial Nova" w:hAnsi="Arial Nova"/>
          <w:sz w:val="22"/>
          <w:szCs w:val="22"/>
        </w:rPr>
        <w:t>listed concerns regarding the park and</w:t>
      </w:r>
      <w:r w:rsidR="00E22FB2" w:rsidRPr="00DE089F">
        <w:rPr>
          <w:rFonts w:ascii="Arial Nova" w:hAnsi="Arial Nova"/>
          <w:sz w:val="22"/>
          <w:szCs w:val="22"/>
        </w:rPr>
        <w:t xml:space="preserve"> included an upcoming meeting between Supervisor Cook and Antrim County officials tentatively scheduled </w:t>
      </w:r>
      <w:r w:rsidR="008F53A8" w:rsidRPr="00DE089F">
        <w:rPr>
          <w:rFonts w:ascii="Arial Nova" w:hAnsi="Arial Nova"/>
          <w:sz w:val="22"/>
          <w:szCs w:val="22"/>
        </w:rPr>
        <w:t xml:space="preserve">for </w:t>
      </w:r>
      <w:r w:rsidR="00E22FB2" w:rsidRPr="00DE089F">
        <w:rPr>
          <w:rFonts w:ascii="Arial Nova" w:hAnsi="Arial Nova"/>
          <w:sz w:val="22"/>
          <w:szCs w:val="22"/>
        </w:rPr>
        <w:t xml:space="preserve">September 5, 2023. </w:t>
      </w:r>
      <w:r w:rsidR="008F53A8" w:rsidRPr="00DE089F">
        <w:rPr>
          <w:rFonts w:ascii="Arial Nova" w:hAnsi="Arial Nova"/>
          <w:sz w:val="22"/>
          <w:szCs w:val="22"/>
        </w:rPr>
        <w:t xml:space="preserve">The Board agreed to submit specific concerns and issues that </w:t>
      </w:r>
      <w:r w:rsidR="00DE089F" w:rsidRPr="00DE089F">
        <w:rPr>
          <w:rFonts w:ascii="Arial Nova" w:hAnsi="Arial Nova"/>
          <w:sz w:val="22"/>
          <w:szCs w:val="22"/>
        </w:rPr>
        <w:t>need</w:t>
      </w:r>
      <w:r w:rsidR="008F53A8" w:rsidRPr="00DE089F">
        <w:rPr>
          <w:rFonts w:ascii="Arial Nova" w:hAnsi="Arial Nova"/>
          <w:sz w:val="22"/>
          <w:szCs w:val="22"/>
        </w:rPr>
        <w:t xml:space="preserve"> to be resolved with the County of Antrim. </w:t>
      </w:r>
      <w:r w:rsidR="008F53A8" w:rsidRPr="00DE089F">
        <w:rPr>
          <w:rFonts w:ascii="Arial Nova" w:hAnsi="Arial Nova"/>
          <w:b/>
          <w:bCs/>
          <w:sz w:val="22"/>
          <w:szCs w:val="22"/>
        </w:rPr>
        <w:t xml:space="preserve">MOTION </w:t>
      </w:r>
      <w:r w:rsidR="008F53A8" w:rsidRPr="00DE089F">
        <w:rPr>
          <w:rFonts w:ascii="Arial Nova" w:hAnsi="Arial Nova"/>
          <w:sz w:val="22"/>
          <w:szCs w:val="22"/>
        </w:rPr>
        <w:t>by Cook and seconded by Windiate with a roll call vote passed 4-0; 1 absent; Motion to allow the Supervisor to present requirements to Antrim County with regards to Barnes Park, outlined in board discussion and agree in writing to the conditions. If the items are not agreed to, the Board authorizes the Township Attorney to file a lawsuit against the County of Antrim for violations of township zoning ordinances.</w:t>
      </w:r>
    </w:p>
    <w:p w14:paraId="2292710B" w14:textId="77777777" w:rsidR="00DE089F" w:rsidRPr="00DE089F" w:rsidRDefault="00DE089F" w:rsidP="00DE089F">
      <w:pPr>
        <w:pStyle w:val="NoSpacing"/>
        <w:rPr>
          <w:rFonts w:ascii="Arial Nova" w:hAnsi="Arial Nova"/>
          <w:sz w:val="22"/>
          <w:szCs w:val="22"/>
        </w:rPr>
      </w:pPr>
    </w:p>
    <w:p w14:paraId="673FD46B" w14:textId="28E350E8" w:rsidR="008B456D" w:rsidRPr="008B456D" w:rsidRDefault="00DE089F" w:rsidP="008B456D">
      <w:pPr>
        <w:pStyle w:val="NoSpacing"/>
        <w:numPr>
          <w:ilvl w:val="0"/>
          <w:numId w:val="1"/>
        </w:numPr>
        <w:rPr>
          <w:rFonts w:ascii="Arial Nova" w:hAnsi="Arial Nova"/>
          <w:sz w:val="22"/>
          <w:szCs w:val="22"/>
        </w:rPr>
      </w:pPr>
      <w:r w:rsidRPr="00DE089F">
        <w:rPr>
          <w:rFonts w:ascii="Arial Nova" w:hAnsi="Arial Nova"/>
          <w:sz w:val="22"/>
          <w:szCs w:val="22"/>
        </w:rPr>
        <w:t>Public Comment: L Andersen</w:t>
      </w:r>
    </w:p>
    <w:p w14:paraId="6C0F06A3" w14:textId="77777777" w:rsidR="00DE089F" w:rsidRPr="00103BC8" w:rsidRDefault="00DE089F" w:rsidP="00DE089F">
      <w:pPr>
        <w:pStyle w:val="ListParagraph"/>
        <w:rPr>
          <w:rFonts w:ascii="Arial Nova" w:hAnsi="Arial Nova"/>
          <w:sz w:val="16"/>
          <w:szCs w:val="16"/>
        </w:rPr>
      </w:pPr>
    </w:p>
    <w:p w14:paraId="4A244244" w14:textId="4F1E7DA3" w:rsidR="00DE089F" w:rsidRPr="00DE089F" w:rsidRDefault="00DE089F" w:rsidP="00DE089F">
      <w:pPr>
        <w:pStyle w:val="NoSpacing"/>
        <w:numPr>
          <w:ilvl w:val="0"/>
          <w:numId w:val="1"/>
        </w:numPr>
        <w:rPr>
          <w:rFonts w:ascii="Arial Nova" w:hAnsi="Arial Nova"/>
          <w:sz w:val="22"/>
          <w:szCs w:val="22"/>
        </w:rPr>
      </w:pPr>
      <w:r w:rsidRPr="00DE089F">
        <w:rPr>
          <w:rFonts w:ascii="Arial Nova" w:hAnsi="Arial Nova"/>
          <w:sz w:val="22"/>
          <w:szCs w:val="22"/>
        </w:rPr>
        <w:t>Board Comments: None</w:t>
      </w:r>
    </w:p>
    <w:p w14:paraId="3B254685" w14:textId="77777777" w:rsidR="00DE089F" w:rsidRPr="00DE089F" w:rsidRDefault="00DE089F" w:rsidP="00DE089F">
      <w:pPr>
        <w:pStyle w:val="ListParagraph"/>
        <w:rPr>
          <w:rFonts w:ascii="Arial Nova" w:hAnsi="Arial Nova"/>
          <w:sz w:val="16"/>
          <w:szCs w:val="16"/>
        </w:rPr>
      </w:pPr>
    </w:p>
    <w:p w14:paraId="67C99350" w14:textId="02F4E1DC" w:rsidR="00DE089F" w:rsidRPr="00DE089F" w:rsidRDefault="00103BC8" w:rsidP="00DE089F">
      <w:pPr>
        <w:pStyle w:val="NoSpacing"/>
        <w:numPr>
          <w:ilvl w:val="0"/>
          <w:numId w:val="1"/>
        </w:numPr>
        <w:rPr>
          <w:rFonts w:ascii="Arial Nova" w:hAnsi="Arial Nova"/>
          <w:sz w:val="22"/>
          <w:szCs w:val="22"/>
        </w:rPr>
      </w:pPr>
      <w:r w:rsidRPr="00DE089F">
        <w:rPr>
          <w:rFonts w:ascii="Arial Nova" w:hAnsi="Arial Nova"/>
          <w:sz w:val="22"/>
          <w:szCs w:val="22"/>
        </w:rPr>
        <w:t>Adjournment</w:t>
      </w:r>
      <w:r w:rsidR="00DE089F" w:rsidRPr="00DE089F">
        <w:rPr>
          <w:rFonts w:ascii="Arial Nova" w:hAnsi="Arial Nova"/>
          <w:sz w:val="22"/>
          <w:szCs w:val="22"/>
        </w:rPr>
        <w:t>: 4:31 pm</w:t>
      </w:r>
    </w:p>
    <w:p w14:paraId="0C8675C0" w14:textId="77777777" w:rsidR="00DE089F" w:rsidRDefault="00DE089F" w:rsidP="00DE089F">
      <w:pPr>
        <w:pStyle w:val="NoSpacing"/>
        <w:rPr>
          <w:rFonts w:ascii="Arial Nova" w:hAnsi="Arial Nova"/>
          <w:szCs w:val="24"/>
        </w:rPr>
      </w:pPr>
    </w:p>
    <w:p w14:paraId="098A1E6D" w14:textId="77777777" w:rsidR="00DE089F" w:rsidRPr="00DE089F" w:rsidRDefault="00DE089F" w:rsidP="00DE089F">
      <w:pPr>
        <w:rPr>
          <w:rFonts w:ascii="Arial Nova" w:hAnsi="Arial Nova"/>
          <w:sz w:val="22"/>
          <w:szCs w:val="22"/>
        </w:rPr>
      </w:pPr>
      <w:r w:rsidRPr="00DE089F">
        <w:rPr>
          <w:rFonts w:ascii="Arial Nova" w:hAnsi="Arial Nova"/>
          <w:sz w:val="22"/>
          <w:szCs w:val="22"/>
        </w:rPr>
        <w:t>These Minutes are respectfully submitted and are subject to approval at the next regularly scheduled Board meeting.</w:t>
      </w:r>
    </w:p>
    <w:p w14:paraId="12BDF79E" w14:textId="77777777" w:rsidR="00DE089F" w:rsidRPr="00DE089F" w:rsidRDefault="00DE089F" w:rsidP="00DE089F">
      <w:pPr>
        <w:pStyle w:val="NoSpacing"/>
        <w:rPr>
          <w:rFonts w:ascii="Arial Nova" w:hAnsi="Arial Nova"/>
          <w:sz w:val="22"/>
          <w:szCs w:val="22"/>
        </w:rPr>
      </w:pPr>
      <w:r w:rsidRPr="00DE089F">
        <w:rPr>
          <w:rFonts w:ascii="Arial Nova" w:hAnsi="Arial Nova"/>
          <w:sz w:val="22"/>
          <w:szCs w:val="22"/>
        </w:rPr>
        <w:t>Sharon Schultz</w:t>
      </w:r>
    </w:p>
    <w:p w14:paraId="1CD12ED5" w14:textId="77777777" w:rsidR="00DE089F" w:rsidRPr="00DE089F" w:rsidRDefault="00DE089F" w:rsidP="00DE089F">
      <w:pPr>
        <w:pStyle w:val="NoSpacing"/>
        <w:rPr>
          <w:rFonts w:ascii="Arial Nova" w:hAnsi="Arial Nova"/>
          <w:sz w:val="22"/>
          <w:szCs w:val="22"/>
        </w:rPr>
      </w:pPr>
      <w:r w:rsidRPr="00DE089F">
        <w:rPr>
          <w:rFonts w:ascii="Arial Nova" w:hAnsi="Arial Nova"/>
          <w:sz w:val="22"/>
          <w:szCs w:val="22"/>
        </w:rPr>
        <w:t>Township Treasurer Acting Recording Secretary</w:t>
      </w:r>
    </w:p>
    <w:p w14:paraId="3DAF0198" w14:textId="77777777" w:rsidR="00DE089F" w:rsidRDefault="00DE089F" w:rsidP="00DE089F">
      <w:pPr>
        <w:pStyle w:val="NoSpacing"/>
        <w:rPr>
          <w:rFonts w:ascii="Arial Nova" w:hAnsi="Arial Nova"/>
          <w:szCs w:val="24"/>
        </w:rPr>
      </w:pPr>
    </w:p>
    <w:p w14:paraId="1B186A44" w14:textId="77777777" w:rsidR="00DE089F" w:rsidRDefault="00DE089F" w:rsidP="00DE089F">
      <w:pPr>
        <w:pStyle w:val="NoSpacing"/>
        <w:rPr>
          <w:rFonts w:ascii="Arial Nova" w:hAnsi="Arial Nova"/>
          <w:szCs w:val="24"/>
        </w:rPr>
      </w:pPr>
    </w:p>
    <w:p w14:paraId="5B9FA7B7" w14:textId="77777777" w:rsidR="00DE089F" w:rsidRDefault="00DE089F" w:rsidP="00DE089F">
      <w:pPr>
        <w:pStyle w:val="NoSpacing"/>
        <w:rPr>
          <w:rFonts w:ascii="Arial Nova" w:hAnsi="Arial Nova"/>
          <w:szCs w:val="24"/>
        </w:rPr>
      </w:pPr>
    </w:p>
    <w:p w14:paraId="5AD7C78E" w14:textId="231B33A0" w:rsidR="00DE089F" w:rsidRDefault="00DE089F" w:rsidP="00DE089F">
      <w:pPr>
        <w:pStyle w:val="NoSpacing"/>
        <w:rPr>
          <w:rFonts w:ascii="Arial Nova" w:hAnsi="Arial Nova"/>
          <w:szCs w:val="24"/>
        </w:rPr>
      </w:pPr>
      <w:r>
        <w:rPr>
          <w:rFonts w:ascii="Arial Nova" w:hAnsi="Arial Nova"/>
          <w:szCs w:val="24"/>
        </w:rPr>
        <w:t xml:space="preserve">  </w:t>
      </w:r>
    </w:p>
    <w:sectPr w:rsidR="00DE089F" w:rsidSect="00DE089F">
      <w:pgSz w:w="12240" w:h="15840"/>
      <w:pgMar w:top="9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A51C7"/>
    <w:multiLevelType w:val="hybridMultilevel"/>
    <w:tmpl w:val="42DC3DFA"/>
    <w:lvl w:ilvl="0" w:tplc="6ED20E3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D0DD7"/>
    <w:multiLevelType w:val="hybridMultilevel"/>
    <w:tmpl w:val="516CF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3601865">
    <w:abstractNumId w:val="0"/>
  </w:num>
  <w:num w:numId="2" w16cid:durableId="153931959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81"/>
    <w:rsid w:val="000271DF"/>
    <w:rsid w:val="00103BC8"/>
    <w:rsid w:val="0010663D"/>
    <w:rsid w:val="00121FB2"/>
    <w:rsid w:val="00123111"/>
    <w:rsid w:val="00153A49"/>
    <w:rsid w:val="002F1581"/>
    <w:rsid w:val="00476B64"/>
    <w:rsid w:val="005F4877"/>
    <w:rsid w:val="00825E1E"/>
    <w:rsid w:val="008B456D"/>
    <w:rsid w:val="008F53A8"/>
    <w:rsid w:val="00B5071D"/>
    <w:rsid w:val="00BD35EF"/>
    <w:rsid w:val="00C37894"/>
    <w:rsid w:val="00C6489B"/>
    <w:rsid w:val="00DD5619"/>
    <w:rsid w:val="00DE089F"/>
    <w:rsid w:val="00E21353"/>
    <w:rsid w:val="00E22FB2"/>
    <w:rsid w:val="00E266F1"/>
    <w:rsid w:val="00E410D2"/>
    <w:rsid w:val="00E800D8"/>
    <w:rsid w:val="00FC34F0"/>
    <w:rsid w:val="00FF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7A18"/>
  <w15:chartTrackingRefBased/>
  <w15:docId w15:val="{C16566F7-636A-4E25-A916-917BACE5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21353"/>
    <w:pPr>
      <w:spacing w:after="0" w:line="240" w:lineRule="auto"/>
    </w:pPr>
    <w:rPr>
      <w:rFonts w:eastAsiaTheme="majorEastAsia"/>
      <w:sz w:val="22"/>
    </w:rPr>
  </w:style>
  <w:style w:type="paragraph" w:styleId="EnvelopeAddress">
    <w:name w:val="envelope address"/>
    <w:basedOn w:val="Normal"/>
    <w:uiPriority w:val="99"/>
    <w:semiHidden/>
    <w:unhideWhenUsed/>
    <w:rsid w:val="00E21353"/>
    <w:pPr>
      <w:framePr w:w="7920" w:h="1980" w:hRule="exact" w:hSpace="180" w:wrap="auto" w:hAnchor="page" w:xAlign="center" w:yAlign="bottom"/>
      <w:spacing w:after="0" w:line="240" w:lineRule="auto"/>
      <w:ind w:left="2880"/>
    </w:pPr>
    <w:rPr>
      <w:rFonts w:eastAsiaTheme="majorEastAsia"/>
      <w:szCs w:val="24"/>
    </w:rPr>
  </w:style>
  <w:style w:type="paragraph" w:styleId="NoSpacing">
    <w:name w:val="No Spacing"/>
    <w:uiPriority w:val="1"/>
    <w:qFormat/>
    <w:rsid w:val="002F1581"/>
    <w:pPr>
      <w:spacing w:after="0" w:line="240" w:lineRule="auto"/>
    </w:pPr>
  </w:style>
  <w:style w:type="paragraph" w:styleId="ListParagraph">
    <w:name w:val="List Paragraph"/>
    <w:basedOn w:val="Normal"/>
    <w:uiPriority w:val="34"/>
    <w:qFormat/>
    <w:rsid w:val="00FF3AE8"/>
    <w:pPr>
      <w:ind w:left="720"/>
      <w:contextualSpacing/>
    </w:pPr>
  </w:style>
  <w:style w:type="paragraph" w:styleId="Revision">
    <w:name w:val="Revision"/>
    <w:hidden/>
    <w:uiPriority w:val="99"/>
    <w:semiHidden/>
    <w:rsid w:val="00E266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dc:creator>
  <cp:keywords/>
  <dc:description/>
  <cp:lastModifiedBy>clerk</cp:lastModifiedBy>
  <cp:revision>5</cp:revision>
  <cp:lastPrinted>2023-09-21T18:33:00Z</cp:lastPrinted>
  <dcterms:created xsi:type="dcterms:W3CDTF">2023-08-28T17:02:00Z</dcterms:created>
  <dcterms:modified xsi:type="dcterms:W3CDTF">2023-09-21T18:33:00Z</dcterms:modified>
</cp:coreProperties>
</file>